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91F1" w14:textId="3898D21A" w:rsidR="00826B7F" w:rsidRDefault="009D486D" w:rsidP="009D486D">
      <w:pPr>
        <w:pStyle w:val="NoSpacing"/>
        <w:jc w:val="center"/>
      </w:pPr>
      <w:r>
        <w:t>TORCH LAKE TOWNSHIP</w:t>
      </w:r>
    </w:p>
    <w:p w14:paraId="59C11280" w14:textId="2065D141" w:rsidR="009D486D" w:rsidRDefault="009D486D" w:rsidP="009D486D">
      <w:pPr>
        <w:pStyle w:val="NoSpacing"/>
        <w:jc w:val="center"/>
      </w:pPr>
      <w:r>
        <w:t>ANTRIM COUNTY, MICHIGAN</w:t>
      </w:r>
    </w:p>
    <w:p w14:paraId="7D197577" w14:textId="54BC41AD" w:rsidR="009D486D" w:rsidRDefault="009D486D" w:rsidP="009D486D">
      <w:pPr>
        <w:pStyle w:val="NoSpacing"/>
        <w:jc w:val="center"/>
      </w:pPr>
    </w:p>
    <w:p w14:paraId="553075F8" w14:textId="3F2A890E" w:rsidR="009D486D" w:rsidRDefault="009D486D" w:rsidP="009D486D">
      <w:pPr>
        <w:pStyle w:val="NoSpacing"/>
        <w:jc w:val="center"/>
      </w:pPr>
    </w:p>
    <w:p w14:paraId="5DD8AF62" w14:textId="6EB062F8" w:rsidR="009D486D" w:rsidRDefault="006B3215" w:rsidP="009D486D">
      <w:pPr>
        <w:pStyle w:val="NoSpacing"/>
      </w:pPr>
      <w:ins w:id="0" w:author="clerk" w:date="2021-01-20T12:43:00Z">
        <w:r>
          <w:t xml:space="preserve">APPROVED </w:t>
        </w:r>
      </w:ins>
      <w:del w:id="1" w:author="clerk" w:date="2021-01-20T12:43:00Z">
        <w:r w:rsidR="009D486D" w:rsidDel="006B3215">
          <w:delText>DRAFT</w:delText>
        </w:r>
      </w:del>
      <w:r w:rsidR="009D486D">
        <w:t xml:space="preserve"> MINUTES OF TOWNSHIP BOARD SPECIAL MEETING</w:t>
      </w:r>
      <w:ins w:id="2" w:author="clerk" w:date="2021-01-20T12:44:00Z">
        <w:r>
          <w:t>5-0 AS PREPARED</w:t>
        </w:r>
      </w:ins>
    </w:p>
    <w:p w14:paraId="56D49176" w14:textId="5EA45A22" w:rsidR="009D486D" w:rsidRDefault="009D486D" w:rsidP="009D486D">
      <w:pPr>
        <w:pStyle w:val="NoSpacing"/>
      </w:pPr>
      <w:r>
        <w:t>DECEMBER 15, 2020</w:t>
      </w:r>
    </w:p>
    <w:p w14:paraId="6222BAAB" w14:textId="2C7AF765" w:rsidR="009D486D" w:rsidRDefault="009D486D" w:rsidP="009D486D">
      <w:pPr>
        <w:pStyle w:val="NoSpacing"/>
      </w:pPr>
      <w:r>
        <w:t>ZOOM MEETING</w:t>
      </w:r>
    </w:p>
    <w:p w14:paraId="0471B7AF" w14:textId="0AA3EBF1" w:rsidR="009D486D" w:rsidRDefault="009D486D" w:rsidP="009D486D">
      <w:pPr>
        <w:pStyle w:val="NoSpacing"/>
      </w:pPr>
      <w:r>
        <w:t>TORCH LAKE TOWNSHIP</w:t>
      </w:r>
    </w:p>
    <w:p w14:paraId="4D9F2144" w14:textId="6CCC07B1" w:rsidR="009D486D" w:rsidRDefault="009D486D" w:rsidP="009D486D">
      <w:pPr>
        <w:pStyle w:val="NoSpacing"/>
      </w:pPr>
    </w:p>
    <w:p w14:paraId="6A4FF0E8" w14:textId="26E4248D" w:rsidR="009D486D" w:rsidRDefault="009D486D" w:rsidP="009D486D">
      <w:pPr>
        <w:pStyle w:val="NoSpacing"/>
      </w:pPr>
      <w:r>
        <w:t>THE PURPOSE OF THIS SPECIAL MEETING IS FOR THE BOARD TO GO INTO CLOSED SESSION TO DISCUSS TOWNSHIP ATTORNEY OPIONION RELATED TO A POTENTIAL HIPPA VIOLATION.  OTHER ITEMS THAT WOULD NORMALLY COME BEFORE A REGULAR MEETING OF THE BOARD WILL ONLY BE ADDRESSED IF THE FULL BOARD IS PRESENT AND THERE IS A NEED FOR URGENCY.</w:t>
      </w:r>
    </w:p>
    <w:p w14:paraId="195B0CE4" w14:textId="550A4E3C" w:rsidR="009D486D" w:rsidRDefault="009D486D" w:rsidP="009D486D">
      <w:pPr>
        <w:pStyle w:val="NoSpacing"/>
      </w:pPr>
    </w:p>
    <w:p w14:paraId="0768319C" w14:textId="188D13A2" w:rsidR="009D486D" w:rsidRDefault="009D486D" w:rsidP="009D486D">
      <w:pPr>
        <w:pStyle w:val="NoSpacing"/>
      </w:pPr>
      <w:r>
        <w:t>Present:  Cook, Schultz, Martel, Merchant and Windiate</w:t>
      </w:r>
    </w:p>
    <w:p w14:paraId="7736E60B" w14:textId="478C71FD" w:rsidR="009D486D" w:rsidRDefault="009D486D" w:rsidP="009D486D">
      <w:pPr>
        <w:pStyle w:val="NoSpacing"/>
      </w:pPr>
      <w:r>
        <w:t>Absent:  None</w:t>
      </w:r>
    </w:p>
    <w:p w14:paraId="71FDC475" w14:textId="4DD53473" w:rsidR="009D486D" w:rsidRDefault="009D486D" w:rsidP="009D486D">
      <w:pPr>
        <w:pStyle w:val="NoSpacing"/>
      </w:pPr>
      <w:r>
        <w:t xml:space="preserve">Audience: Zoom </w:t>
      </w:r>
    </w:p>
    <w:p w14:paraId="0749F56D" w14:textId="3B58FB50" w:rsidR="009D486D" w:rsidRDefault="009D486D" w:rsidP="009D486D">
      <w:pPr>
        <w:pStyle w:val="NoSpacing"/>
      </w:pPr>
    </w:p>
    <w:p w14:paraId="5FAE060D" w14:textId="6F75D4D7" w:rsidR="009D486D" w:rsidRDefault="009D486D" w:rsidP="009D486D">
      <w:pPr>
        <w:pStyle w:val="NoSpacing"/>
        <w:numPr>
          <w:ilvl w:val="0"/>
          <w:numId w:val="1"/>
        </w:numPr>
      </w:pPr>
      <w:r>
        <w:t>Public Comments:  None</w:t>
      </w:r>
    </w:p>
    <w:p w14:paraId="167331D2" w14:textId="3A54D026" w:rsidR="009D486D" w:rsidRDefault="009D486D" w:rsidP="009D486D">
      <w:pPr>
        <w:pStyle w:val="NoSpacing"/>
        <w:numPr>
          <w:ilvl w:val="0"/>
          <w:numId w:val="1"/>
        </w:numPr>
      </w:pPr>
      <w:r>
        <w:t>Changes to Agenda: None</w:t>
      </w:r>
    </w:p>
    <w:p w14:paraId="62C21F77" w14:textId="1CD9F468" w:rsidR="009D486D" w:rsidRDefault="009D486D" w:rsidP="009D486D">
      <w:pPr>
        <w:pStyle w:val="NoSpacing"/>
        <w:numPr>
          <w:ilvl w:val="0"/>
          <w:numId w:val="1"/>
        </w:numPr>
      </w:pPr>
      <w:r>
        <w:t xml:space="preserve">Closed Session:  </w:t>
      </w:r>
      <w:r w:rsidRPr="00727293">
        <w:rPr>
          <w:b/>
          <w:bCs/>
        </w:rPr>
        <w:t>Motion</w:t>
      </w:r>
      <w:r>
        <w:t xml:space="preserve"> by</w:t>
      </w:r>
      <w:r w:rsidR="00727293">
        <w:t xml:space="preserve"> Windiate to move to closed session at 6:25 PM to discuss HIPPA issue with Township attorney was seconded by Schultz and passed 4-1 roll call vote, with Martel casting the nay vote.  Noted, he will not participate in this Closed Session.</w:t>
      </w:r>
      <w:r>
        <w:t xml:space="preserve"> </w:t>
      </w:r>
      <w:r w:rsidR="00727293">
        <w:t xml:space="preserve"> </w:t>
      </w:r>
      <w:r w:rsidR="00727293" w:rsidRPr="00B054E8">
        <w:rPr>
          <w:b/>
          <w:bCs/>
        </w:rPr>
        <w:t>Motion</w:t>
      </w:r>
      <w:r w:rsidR="00727293">
        <w:t xml:space="preserve"> by Windiate to come out of Closed Session at 6:5</w:t>
      </w:r>
      <w:r w:rsidR="00FD7E70">
        <w:t>0</w:t>
      </w:r>
      <w:r w:rsidR="00727293">
        <w:t xml:space="preserve"> PM was seconded and passed 5-0 roll call vote.</w:t>
      </w:r>
      <w:r w:rsidR="00FD7E70">
        <w:t xml:space="preserve">  </w:t>
      </w:r>
      <w:r w:rsidR="00FD7E70" w:rsidRPr="00B054E8">
        <w:rPr>
          <w:b/>
          <w:bCs/>
        </w:rPr>
        <w:t>Motion</w:t>
      </w:r>
      <w:r w:rsidR="00FD7E70">
        <w:t xml:space="preserve"> by Cook to</w:t>
      </w:r>
      <w:r w:rsidR="00B054E8">
        <w:t xml:space="preserve"> close</w:t>
      </w:r>
      <w:r w:rsidR="00FD7E70">
        <w:t xml:space="preserve"> Special Board Meeting was rescinded as there had been no public comment allowed.  </w:t>
      </w:r>
    </w:p>
    <w:p w14:paraId="1D642340" w14:textId="4C4F38F4" w:rsidR="00727293" w:rsidRDefault="00727293" w:rsidP="009D486D">
      <w:pPr>
        <w:pStyle w:val="NoSpacing"/>
        <w:numPr>
          <w:ilvl w:val="0"/>
          <w:numId w:val="1"/>
        </w:numPr>
      </w:pPr>
      <w:r>
        <w:t>Public Comment:  None</w:t>
      </w:r>
    </w:p>
    <w:p w14:paraId="1648B3DF" w14:textId="28AE2BF1" w:rsidR="00727293" w:rsidRDefault="00727293" w:rsidP="009D486D">
      <w:pPr>
        <w:pStyle w:val="NoSpacing"/>
        <w:numPr>
          <w:ilvl w:val="0"/>
          <w:numId w:val="1"/>
        </w:numPr>
      </w:pPr>
      <w:r>
        <w:t>Board Comment:  None</w:t>
      </w:r>
    </w:p>
    <w:p w14:paraId="3CD87559" w14:textId="058502EE" w:rsidR="00727293" w:rsidRDefault="00727293" w:rsidP="009D486D">
      <w:pPr>
        <w:pStyle w:val="NoSpacing"/>
        <w:numPr>
          <w:ilvl w:val="0"/>
          <w:numId w:val="1"/>
        </w:numPr>
      </w:pPr>
      <w:r>
        <w:t xml:space="preserve">Adjournment at </w:t>
      </w:r>
      <w:r w:rsidR="00FD7E70">
        <w:t>6:59</w:t>
      </w:r>
      <w:r w:rsidR="00931CDC">
        <w:t xml:space="preserve"> PM</w:t>
      </w:r>
    </w:p>
    <w:p w14:paraId="25758CF4" w14:textId="29AD32A0" w:rsidR="00931CDC" w:rsidRDefault="00931CDC" w:rsidP="00931CDC">
      <w:pPr>
        <w:pStyle w:val="NoSpacing"/>
      </w:pPr>
    </w:p>
    <w:p w14:paraId="747BF0A0" w14:textId="12958C7B" w:rsidR="00931CDC" w:rsidRDefault="00931CDC" w:rsidP="00931CDC">
      <w:pPr>
        <w:pStyle w:val="NoSpacing"/>
      </w:pPr>
      <w:r>
        <w:t>These Minutes are respectfully submitted and are subject to approval at the next regularly scheduled meeting.</w:t>
      </w:r>
    </w:p>
    <w:p w14:paraId="0E3B0D99" w14:textId="0A8561EE" w:rsidR="00931CDC" w:rsidRDefault="00931CDC" w:rsidP="00931CDC">
      <w:pPr>
        <w:pStyle w:val="NoSpacing"/>
      </w:pPr>
    </w:p>
    <w:p w14:paraId="3A0A958B" w14:textId="1FDD26E9" w:rsidR="00931CDC" w:rsidRDefault="00931CDC" w:rsidP="00931CDC">
      <w:pPr>
        <w:pStyle w:val="NoSpacing"/>
      </w:pPr>
      <w:r>
        <w:t>Kathy S. Windiate</w:t>
      </w:r>
    </w:p>
    <w:p w14:paraId="022A8D64" w14:textId="7F914A71" w:rsidR="00931CDC" w:rsidRDefault="00931CDC" w:rsidP="00931CDC">
      <w:pPr>
        <w:pStyle w:val="NoSpacing"/>
      </w:pPr>
      <w:r>
        <w:t>Township Clerk</w:t>
      </w:r>
    </w:p>
    <w:sectPr w:rsidR="00931CDC" w:rsidSect="009D4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A03C9"/>
    <w:multiLevelType w:val="hybridMultilevel"/>
    <w:tmpl w:val="1986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6D"/>
    <w:rsid w:val="006B3215"/>
    <w:rsid w:val="00727293"/>
    <w:rsid w:val="00826B7F"/>
    <w:rsid w:val="00931CDC"/>
    <w:rsid w:val="009D486D"/>
    <w:rsid w:val="00B054E8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3BA9"/>
  <w15:chartTrackingRefBased/>
  <w15:docId w15:val="{EBD16A45-0134-4494-9866-39C9A9F3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2021-01-04T21:00:00Z</dcterms:created>
  <dcterms:modified xsi:type="dcterms:W3CDTF">2021-01-20T17:44:00Z</dcterms:modified>
</cp:coreProperties>
</file>